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</w:rPr>
        <w:t>附件</w:t>
      </w:r>
    </w:p>
    <w:p>
      <w:pPr>
        <w:widowControl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年度“中国大学生自强之星”奖学金报名表</w:t>
      </w:r>
    </w:p>
    <w:p>
      <w:pPr>
        <w:widowControl/>
        <w:spacing w:line="24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</w:p>
    <w:tbl>
      <w:tblPr>
        <w:tblStyle w:val="4"/>
        <w:tblW w:w="8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94"/>
        <w:gridCol w:w="1533"/>
        <w:gridCol w:w="17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88" w:type="dxa"/>
            <w:gridSpan w:val="5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（简要说明个人自强事迹和成果，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2000</w:t>
            </w: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5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8188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  <w:lang w:val="en-US" w:eastAsia="zh-CN"/>
              </w:rPr>
              <w:t>学院</w:t>
            </w:r>
            <w:r>
              <w:rPr>
                <w:rFonts w:hint="eastAsia" w:eastAsia="方正仿宋简体"/>
                <w:sz w:val="28"/>
              </w:rPr>
              <w:t>团委意见</w:t>
            </w:r>
          </w:p>
          <w:p>
            <w:pPr>
              <w:spacing w:line="440" w:lineRule="exac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eastAsia" w:ascii="方正仿宋简体" w:hAnsi="方正仿宋简体" w:eastAsia="方正仿宋简体" w:cs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盖章（签名）：</w:t>
            </w:r>
          </w:p>
          <w:p>
            <w:pPr>
              <w:spacing w:line="44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日</w:t>
            </w:r>
          </w:p>
        </w:tc>
      </w:tr>
    </w:tbl>
    <w:p>
      <w:pPr>
        <w:widowControl/>
        <w:spacing w:line="400" w:lineRule="exact"/>
        <w:ind w:left="720" w:hanging="720" w:hangingChars="300"/>
        <w:jc w:val="left"/>
        <w:rPr>
          <w:rFonts w:ascii="Times New Roman" w:hAnsi="Times New Roman" w:eastAsia="方正仿宋简体"/>
          <w:bCs/>
          <w:color w:val="000000"/>
          <w:kern w:val="0"/>
          <w:sz w:val="24"/>
        </w:rPr>
      </w:pPr>
    </w:p>
    <w:p>
      <w:pPr>
        <w:widowControl/>
        <w:spacing w:line="400" w:lineRule="exact"/>
        <w:ind w:left="720" w:hanging="720" w:hangingChars="300"/>
        <w:jc w:val="left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注：</w:t>
      </w:r>
      <w:r>
        <w:rPr>
          <w:rFonts w:hint="eastAsia" w:ascii="Times New Roman" w:hAnsi="Times New Roman" w:eastAsia="方正仿宋简体"/>
          <w:bCs/>
          <w:color w:val="000000"/>
          <w:kern w:val="0"/>
          <w:sz w:val="24"/>
        </w:rPr>
        <w:t xml:space="preserve">1. 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此表格作为202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lang w:val="en-US" w:eastAsia="zh-CN"/>
        </w:rPr>
        <w:t>2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年度“中国大学生自强之星”奖学金推报活动报名表统一上报使用。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hanging="480" w:hangingChars="200"/>
        <w:jc w:val="left"/>
        <w:textAlignment w:val="auto"/>
        <w:rPr>
          <w:rFonts w:hint="eastAsia" w:ascii="Times New Roman" w:hAnsi="Times New Roman" w:eastAsia="仿宋" w:cs="仿宋"/>
          <w:bCs/>
          <w:color w:val="000000"/>
          <w:kern w:val="0"/>
          <w:sz w:val="24"/>
          <w:lang w:val="en-US" w:eastAsia="zh-CN"/>
        </w:rPr>
      </w:pP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lang w:val="en-US" w:eastAsia="zh-CN"/>
        </w:rPr>
        <w:t>2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lang w:val="en-US" w:eastAsia="zh-Hans"/>
        </w:rPr>
        <w:t>.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lang w:val="en-US" w:eastAsia="zh-CN"/>
        </w:rPr>
        <w:t>“事迹类别”一栏，从爱国修德、勤学求真、创新创业、社区实践、奋斗力行五类中选择一类填写。社区实践类由相关地市级团委推荐。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ins w:id="0" w:author="gqtzy" w:date="2022-04-09T15:25:00Z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2326005</wp:posOffset>
              </wp:positionH>
              <wp:positionV relativeFrom="paragraph">
                <wp:posOffset>-114300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3.15pt;margin-top:-9pt;height:144pt;width:144pt;mso-position-horizontal-relative:margin;mso-wrap-style:none;z-index:251659264;mso-width-relative:page;mso-height-relative:page;" filled="f" stroked="f" coordsize="21600,21600" o:gfxdata="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wJuf41wAAAAsBAAAPAAAAAAAAAAEAIAAAACIAAABkcnMvZG93&#10;bnJldi54bWxQSwECFAAUAAAACACHTuJA5KL+z8gBAACZAwAADgAAAAAAAAABACAAAAAm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qtzy">
    <w15:presenceInfo w15:providerId="None" w15:userId="gqtz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mZDEyMmY3NDhhZDc1OTU3Y2I4YjQyOGM1NTZiMzcifQ=="/>
  </w:docVars>
  <w:rsids>
    <w:rsidRoot w:val="6D14066F"/>
    <w:rsid w:val="003E505A"/>
    <w:rsid w:val="1ECB3353"/>
    <w:rsid w:val="22680CE6"/>
    <w:rsid w:val="3A172023"/>
    <w:rsid w:val="44850302"/>
    <w:rsid w:val="4BBA1ED6"/>
    <w:rsid w:val="4DDA269B"/>
    <w:rsid w:val="5D6053E5"/>
    <w:rsid w:val="619A2136"/>
    <w:rsid w:val="67FF0F45"/>
    <w:rsid w:val="6D14066F"/>
    <w:rsid w:val="7533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230</Characters>
  <Lines>0</Lines>
  <Paragraphs>0</Paragraphs>
  <TotalTime>1</TotalTime>
  <ScaleCrop>false</ScaleCrop>
  <LinksUpToDate>false</LinksUpToDate>
  <CharactersWithSpaces>247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2023-04-03T09:33:00Z</dcterms:created>
  <dc:creator>念忘</dc:creator>
  <cp:lastModifiedBy>WPS_1620224641</cp:lastModifiedBy>
  <dcterms:modified xsi:type="dcterms:W3CDTF">2023-04-03T11:50:35Z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C9042EC8A9654645961E7F7547CC1F79</vt:lpwstr>
  </property>
</Properties>
</file>